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52" w:rsidRDefault="009A1252" w:rsidP="009A1252">
      <w:pPr>
        <w:jc w:val="center"/>
        <w:rPr>
          <w:ins w:id="0" w:author="cmreinhardt" w:date="2015-07-07T13:47:00Z"/>
          <w:b/>
          <w:sz w:val="36"/>
          <w:szCs w:val="36"/>
        </w:rPr>
      </w:pPr>
      <w:r w:rsidRPr="009A1252">
        <w:rPr>
          <w:b/>
          <w:sz w:val="36"/>
          <w:szCs w:val="36"/>
        </w:rPr>
        <w:t xml:space="preserve">Alaska Transition Pathway to </w:t>
      </w:r>
      <w:r w:rsidR="00FC57B3">
        <w:rPr>
          <w:b/>
          <w:sz w:val="36"/>
          <w:szCs w:val="36"/>
        </w:rPr>
        <w:t xml:space="preserve">Adulthood &amp; </w:t>
      </w:r>
      <w:r w:rsidRPr="009A1252">
        <w:rPr>
          <w:b/>
          <w:sz w:val="36"/>
          <w:szCs w:val="36"/>
        </w:rPr>
        <w:t>Employment</w:t>
      </w:r>
    </w:p>
    <w:p w:rsidR="006C0542" w:rsidRPr="006C0542" w:rsidRDefault="006C0542" w:rsidP="009A1252">
      <w:pPr>
        <w:jc w:val="center"/>
        <w:rPr>
          <w:sz w:val="36"/>
          <w:szCs w:val="36"/>
          <w:rPrChange w:id="1" w:author="cmreinhardt" w:date="2015-07-07T13:48:00Z">
            <w:rPr>
              <w:b/>
              <w:sz w:val="36"/>
              <w:szCs w:val="36"/>
            </w:rPr>
          </w:rPrChange>
        </w:rPr>
      </w:pPr>
      <w:ins w:id="2" w:author="cmreinhardt" w:date="2015-07-07T13:47:00Z">
        <w:r w:rsidRPr="006C0542">
          <w:rPr>
            <w:sz w:val="36"/>
            <w:szCs w:val="36"/>
            <w:rPrChange w:id="3" w:author="cmreinhardt" w:date="2015-07-07T13:48:00Z">
              <w:rPr>
                <w:b/>
                <w:sz w:val="36"/>
                <w:szCs w:val="36"/>
              </w:rPr>
            </w:rPrChange>
          </w:rPr>
          <w:t>The Outcome goal is employment!</w:t>
        </w:r>
      </w:ins>
    </w:p>
    <w:p w:rsidR="009A1252" w:rsidRPr="009A1252" w:rsidRDefault="00AA6772" w:rsidP="009A1252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C9A87" wp14:editId="3350F2CD">
                <wp:simplePos x="0" y="0"/>
                <wp:positionH relativeFrom="column">
                  <wp:posOffset>5756011</wp:posOffset>
                </wp:positionH>
                <wp:positionV relativeFrom="paragraph">
                  <wp:posOffset>166801</wp:posOffset>
                </wp:positionV>
                <wp:extent cx="2931927" cy="275590"/>
                <wp:effectExtent l="57150" t="19050" r="78105" b="863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927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3.25pt;margin-top:13.15pt;width:230.8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" fillcolor="#9bbb59 [3206]" strokecolor="#94b64e [3046]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68DEA" wp14:editId="510F3109">
                <wp:simplePos x="0" y="0"/>
                <wp:positionH relativeFrom="column">
                  <wp:posOffset>2933065</wp:posOffset>
                </wp:positionH>
                <wp:positionV relativeFrom="paragraph">
                  <wp:posOffset>166957</wp:posOffset>
                </wp:positionV>
                <wp:extent cx="2821305" cy="274955"/>
                <wp:effectExtent l="57150" t="38100" r="74295" b="869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305" cy="2749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0.95pt;margin-top:13.15pt;width:222.1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</v:rect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8F6BE" wp14:editId="747EB402">
                <wp:simplePos x="0" y="0"/>
                <wp:positionH relativeFrom="column">
                  <wp:posOffset>-67310</wp:posOffset>
                </wp:positionH>
                <wp:positionV relativeFrom="paragraph">
                  <wp:posOffset>166370</wp:posOffset>
                </wp:positionV>
                <wp:extent cx="3001645" cy="275590"/>
                <wp:effectExtent l="57150" t="19050" r="84455" b="863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5.25pt;margin-top:13.1pt;width:236.35pt;height:21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:rsidR="009A1252" w:rsidRDefault="009A1252" w:rsidP="009A1252">
      <w:pPr>
        <w:jc w:val="center"/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698"/>
        <w:gridCol w:w="4500"/>
        <w:gridCol w:w="4590"/>
        <w:tblGridChange w:id="4">
          <w:tblGrid>
            <w:gridCol w:w="4698"/>
            <w:gridCol w:w="4500"/>
            <w:gridCol w:w="4590"/>
          </w:tblGrid>
        </w:tblGridChange>
      </w:tblGrid>
      <w:tr w:rsidR="004A54E7" w:rsidTr="00AA6772">
        <w:tc>
          <w:tcPr>
            <w:tcW w:w="4698" w:type="dxa"/>
          </w:tcPr>
          <w:p w:rsidR="004A54E7" w:rsidRPr="009A1252" w:rsidRDefault="004A54E7">
            <w:pPr>
              <w:rPr>
                <w:color w:val="0070C0"/>
              </w:rPr>
            </w:pPr>
            <w:r w:rsidRPr="009A1252">
              <w:rPr>
                <w:color w:val="0070C0"/>
              </w:rPr>
              <w:t xml:space="preserve">          Age 12          to          Age 13</w:t>
            </w:r>
          </w:p>
        </w:tc>
        <w:tc>
          <w:tcPr>
            <w:tcW w:w="4500" w:type="dxa"/>
          </w:tcPr>
          <w:p w:rsidR="004A54E7" w:rsidRPr="009A1252" w:rsidRDefault="004A54E7">
            <w:pPr>
              <w:rPr>
                <w:color w:val="F79646" w:themeColor="accent6"/>
              </w:rPr>
            </w:pPr>
            <w:r w:rsidRPr="009A1252">
              <w:rPr>
                <w:color w:val="F79646" w:themeColor="accent6"/>
              </w:rPr>
              <w:t xml:space="preserve"> Age 14           Age 15              Age 16</w:t>
            </w:r>
          </w:p>
        </w:tc>
        <w:tc>
          <w:tcPr>
            <w:tcW w:w="4590" w:type="dxa"/>
          </w:tcPr>
          <w:p w:rsidR="004A54E7" w:rsidRPr="009A1252" w:rsidRDefault="004A54E7">
            <w:pPr>
              <w:rPr>
                <w:color w:val="00B050"/>
              </w:rPr>
            </w:pPr>
            <w:r w:rsidRPr="009A1252">
              <w:rPr>
                <w:color w:val="00B050"/>
              </w:rPr>
              <w:t xml:space="preserve">  Age 17          Age 18           Age 19</w:t>
            </w:r>
          </w:p>
        </w:tc>
      </w:tr>
      <w:tr w:rsidR="004A54E7" w:rsidTr="0040403C">
        <w:trPr>
          <w:trHeight w:val="1448"/>
        </w:trPr>
        <w:tc>
          <w:tcPr>
            <w:tcW w:w="4698" w:type="dxa"/>
          </w:tcPr>
          <w:p w:rsidR="00446D09" w:rsidRPr="00446D09" w:rsidRDefault="00446D09" w:rsidP="00446D09">
            <w:pPr>
              <w:pStyle w:val="ListParagraph"/>
              <w:rPr>
                <w:b/>
                <w:color w:val="0070C0"/>
              </w:rPr>
            </w:pPr>
          </w:p>
          <w:p w:rsidR="004A54E7" w:rsidRPr="005F2FD1" w:rsidRDefault="009A1252" w:rsidP="009A1252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28"/>
                <w:szCs w:val="28"/>
              </w:rPr>
            </w:pPr>
            <w:r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Develop strong f</w:t>
            </w:r>
            <w:r w:rsidR="004A54E7"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amily expectations concerning </w:t>
            </w:r>
            <w:r w:rsidR="005F2FD1"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meaningful </w:t>
            </w:r>
            <w:r w:rsidR="004A54E7"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work </w:t>
            </w:r>
            <w:r w:rsidR="005F2FD1" w:rsidRPr="005F2FD1">
              <w:rPr>
                <w:b/>
                <w:color w:val="0070C0"/>
                <w:sz w:val="28"/>
                <w:szCs w:val="2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and self-sufficiency</w:t>
            </w:r>
          </w:p>
        </w:tc>
        <w:tc>
          <w:tcPr>
            <w:tcW w:w="4500" w:type="dxa"/>
          </w:tcPr>
          <w:p w:rsidR="00446D09" w:rsidRPr="00446D09" w:rsidRDefault="00446D09" w:rsidP="00446D09">
            <w:pPr>
              <w:pStyle w:val="ListParagraph"/>
              <w:rPr>
                <w:color w:val="F79646" w:themeColor="accent6"/>
              </w:rPr>
            </w:pPr>
          </w:p>
          <w:p w:rsidR="009E2B56" w:rsidRPr="005F2FD1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  <w:sz w:val="28"/>
                <w:szCs w:val="28"/>
              </w:rPr>
            </w:pPr>
            <w:r w:rsidRPr="005F2FD1">
              <w:rPr>
                <w:b/>
                <w:color w:val="F79646" w:themeColor="accent6"/>
                <w:sz w:val="28"/>
                <w:szCs w:val="28"/>
                <w14:glow w14:rad="228600">
                  <w14:schemeClr w14:val="accent6">
                    <w14:alpha w14:val="60000"/>
                    <w14:satMod w14:val="175000"/>
                  </w14:schemeClr>
                </w14:glow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Paid employment can begin as early as 14 in Alaska; look for paid work opportunities</w:t>
            </w:r>
            <w:r w:rsidRPr="005F2FD1">
              <w:rPr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4590" w:type="dxa"/>
          </w:tcPr>
          <w:p w:rsidR="005F2FD1" w:rsidRPr="005F2FD1" w:rsidRDefault="005F2FD1" w:rsidP="005F2FD1">
            <w:pPr>
              <w:pStyle w:val="ListParagraph"/>
              <w:rPr>
                <w:b/>
                <w:color w:val="00B050"/>
                <w:sz w:val="16"/>
                <w:szCs w:val="16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</w:pPr>
          </w:p>
          <w:p w:rsidR="00446D09" w:rsidRPr="005F2FD1" w:rsidRDefault="00446D09" w:rsidP="00446D09">
            <w:pPr>
              <w:pStyle w:val="ListParagraph"/>
              <w:numPr>
                <w:ilvl w:val="0"/>
                <w:numId w:val="2"/>
              </w:numPr>
              <w:rPr>
                <w:b/>
                <w:color w:val="00B050"/>
                <w:sz w:val="28"/>
                <w:szCs w:val="28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</w:pPr>
            <w:r w:rsidRPr="005F2FD1">
              <w:rPr>
                <w:b/>
                <w:color w:val="00B050"/>
                <w:sz w:val="28"/>
                <w:szCs w:val="28"/>
                <w14:glow w14:rad="228600">
                  <w14:schemeClr w14:val="accent3">
                    <w14:alpha w14:val="60000"/>
                    <w14:satMod w14:val="175000"/>
                  </w14:schemeClr>
                </w14:glow>
              </w:rPr>
              <w:t>Obtain real jobs in the community for real pay (minimum wage or above/20 hours+ a week)</w:t>
            </w:r>
          </w:p>
          <w:p w:rsidR="001F230B" w:rsidRPr="009A1252" w:rsidRDefault="001F230B" w:rsidP="00446D09">
            <w:pPr>
              <w:pStyle w:val="ListParagraph"/>
              <w:rPr>
                <w:color w:val="00B050"/>
              </w:rPr>
            </w:pPr>
          </w:p>
        </w:tc>
      </w:tr>
      <w:tr w:rsidR="004A54E7" w:rsidTr="00AA6772">
        <w:tc>
          <w:tcPr>
            <w:tcW w:w="4698" w:type="dxa"/>
          </w:tcPr>
          <w:p w:rsidR="004A54E7" w:rsidRPr="009A1252" w:rsidRDefault="009F4A06" w:rsidP="009F4A06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ins w:id="5" w:author="RealName: chdadmin " w:date="2015-12-17T08:55:00Z">
              <w:r>
                <w:rPr>
                  <w:color w:val="0070C0"/>
                </w:rPr>
                <w:t>L</w:t>
              </w:r>
            </w:ins>
            <w:del w:id="6" w:author="cmreinhardt" w:date="2015-07-07T13:48:00Z">
              <w:r w:rsidR="009A1252" w:rsidDel="006C0542">
                <w:rPr>
                  <w:color w:val="0070C0"/>
                </w:rPr>
                <w:delText>Debunking the benefits myth; l</w:delText>
              </w:r>
            </w:del>
            <w:r w:rsidR="009A1252">
              <w:rPr>
                <w:color w:val="0070C0"/>
              </w:rPr>
              <w:t>earn</w:t>
            </w:r>
            <w:del w:id="7" w:author="cmreinhardt" w:date="2015-07-07T13:48:00Z">
              <w:r w:rsidR="009A1252" w:rsidDel="006C0542">
                <w:rPr>
                  <w:color w:val="0070C0"/>
                </w:rPr>
                <w:delText>ing</w:delText>
              </w:r>
              <w:r w:rsidR="004A54E7" w:rsidRPr="009A1252" w:rsidDel="006C0542">
                <w:rPr>
                  <w:color w:val="0070C0"/>
                </w:rPr>
                <w:delText xml:space="preserve"> information</w:delText>
              </w:r>
            </w:del>
            <w:r w:rsidR="004A54E7" w:rsidRPr="009A1252">
              <w:rPr>
                <w:color w:val="0070C0"/>
              </w:rPr>
              <w:t xml:space="preserve"> about </w:t>
            </w:r>
            <w:ins w:id="8" w:author="cmreinhardt" w:date="2015-07-07T13:48:00Z">
              <w:del w:id="9" w:author="RealName: chdadmin " w:date="2015-12-17T08:55:00Z">
                <w:r w:rsidR="006C0542" w:rsidDel="009F4A06">
                  <w:rPr>
                    <w:color w:val="0070C0"/>
                  </w:rPr>
                  <w:delText xml:space="preserve">how </w:delText>
                </w:r>
              </w:del>
            </w:ins>
            <w:r w:rsidR="004A54E7" w:rsidRPr="009A1252">
              <w:rPr>
                <w:color w:val="0070C0"/>
              </w:rPr>
              <w:t xml:space="preserve">work and </w:t>
            </w:r>
            <w:ins w:id="10" w:author="cmreinhardt" w:date="2015-07-07T13:48:00Z">
              <w:del w:id="11" w:author="RealName: chdadmin " w:date="2015-12-17T08:55:00Z">
                <w:r w:rsidR="006C0542" w:rsidDel="009F4A06">
                  <w:rPr>
                    <w:color w:val="0070C0"/>
                  </w:rPr>
                  <w:delText xml:space="preserve">might affect </w:delText>
                </w:r>
              </w:del>
            </w:ins>
            <w:r w:rsidR="004A54E7" w:rsidRPr="009A1252">
              <w:rPr>
                <w:color w:val="0070C0"/>
              </w:rPr>
              <w:t>benefits (SSI, APA, Medicaid)</w:t>
            </w:r>
          </w:p>
        </w:tc>
        <w:tc>
          <w:tcPr>
            <w:tcW w:w="4500" w:type="dxa"/>
          </w:tcPr>
          <w:p w:rsidR="009E2B56" w:rsidRPr="009A1252" w:rsidRDefault="00446D09" w:rsidP="009A71F8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 xml:space="preserve">Begin </w:t>
            </w:r>
            <w:del w:id="12" w:author="cmreinhardt" w:date="2015-07-07T11:29:00Z">
              <w:r w:rsidRPr="00AA6772" w:rsidDel="009A71F8">
                <w:rPr>
                  <w:color w:val="F79646" w:themeColor="accent6"/>
                </w:rPr>
                <w:delText>team gathering for</w:delText>
              </w:r>
            </w:del>
            <w:ins w:id="13" w:author="cmreinhardt" w:date="2015-07-07T11:29:00Z">
              <w:r w:rsidR="009A71F8">
                <w:rPr>
                  <w:color w:val="F79646" w:themeColor="accent6"/>
                </w:rPr>
                <w:t>gathering together your transition</w:t>
              </w:r>
            </w:ins>
            <w:r w:rsidRPr="00AA6772">
              <w:rPr>
                <w:color w:val="F79646" w:themeColor="accent6"/>
              </w:rPr>
              <w:t xml:space="preserve"> IEP </w:t>
            </w:r>
            <w:r w:rsidRPr="009A71F8">
              <w:rPr>
                <w:strike/>
                <w:color w:val="F79646" w:themeColor="accent6"/>
                <w:rPrChange w:id="14" w:author="cmreinhardt" w:date="2015-07-07T11:29:00Z">
                  <w:rPr>
                    <w:color w:val="F79646" w:themeColor="accent6"/>
                  </w:rPr>
                </w:rPrChange>
              </w:rPr>
              <w:t>meetings</w:t>
            </w:r>
            <w:ins w:id="15" w:author="cmreinhardt" w:date="2015-07-07T11:30:00Z">
              <w:r w:rsidR="009A71F8">
                <w:rPr>
                  <w:color w:val="F79646" w:themeColor="accent6"/>
                </w:rPr>
                <w:t xml:space="preserve"> team</w:t>
              </w:r>
            </w:ins>
            <w:r w:rsidRPr="00AA6772">
              <w:rPr>
                <w:color w:val="F79646" w:themeColor="accent6"/>
              </w:rPr>
              <w:t>: Family</w:t>
            </w:r>
            <w:ins w:id="16" w:author="cmreinhardt" w:date="2015-07-07T11:30:00Z">
              <w:r w:rsidR="009A71F8">
                <w:rPr>
                  <w:color w:val="F79646" w:themeColor="accent6"/>
                </w:rPr>
                <w:t xml:space="preserve"> or guardian</w:t>
              </w:r>
            </w:ins>
            <w:proofErr w:type="gramStart"/>
            <w:r w:rsidRPr="00AA6772">
              <w:rPr>
                <w:color w:val="F79646" w:themeColor="accent6"/>
              </w:rPr>
              <w:t>,  Friends</w:t>
            </w:r>
            <w:proofErr w:type="gramEnd"/>
            <w:r w:rsidRPr="00AA6772">
              <w:rPr>
                <w:color w:val="F79646" w:themeColor="accent6"/>
              </w:rPr>
              <w:t xml:space="preserve">, DVR, </w:t>
            </w:r>
            <w:del w:id="17" w:author="cmreinhardt" w:date="2015-07-07T11:30:00Z">
              <w:r w:rsidRPr="00AA6772" w:rsidDel="009A71F8">
                <w:rPr>
                  <w:color w:val="F79646" w:themeColor="accent6"/>
                </w:rPr>
                <w:delText>Developmental Disability provider, Behavioral Health provider</w:delText>
              </w:r>
            </w:del>
            <w:ins w:id="18" w:author="cmreinhardt" w:date="2015-07-07T11:30:00Z">
              <w:r w:rsidR="009A71F8">
                <w:rPr>
                  <w:color w:val="F79646" w:themeColor="accent6"/>
                </w:rPr>
                <w:t>providers</w:t>
              </w:r>
            </w:ins>
            <w:r w:rsidRPr="00AA6772">
              <w:rPr>
                <w:color w:val="F79646" w:themeColor="accent6"/>
              </w:rPr>
              <w:t xml:space="preserve">, </w:t>
            </w:r>
            <w:del w:id="19" w:author="cmreinhardt" w:date="2015-07-07T11:31:00Z">
              <w:r w:rsidRPr="00AA6772" w:rsidDel="009A71F8">
                <w:rPr>
                  <w:color w:val="F79646" w:themeColor="accent6"/>
                </w:rPr>
                <w:delText>probation</w:delText>
              </w:r>
              <w:r w:rsidDel="009A71F8">
                <w:rPr>
                  <w:color w:val="F79646" w:themeColor="accent6"/>
                </w:rPr>
                <w:delText xml:space="preserve"> (if applicable)</w:delText>
              </w:r>
            </w:del>
            <w:ins w:id="20" w:author="cmreinhardt" w:date="2015-07-07T11:31:00Z">
              <w:r w:rsidR="009A71F8">
                <w:rPr>
                  <w:color w:val="F79646" w:themeColor="accent6"/>
                </w:rPr>
                <w:t>juvenile justice</w:t>
              </w:r>
            </w:ins>
            <w:ins w:id="21" w:author="cmreinhardt" w:date="2015-07-07T15:21:00Z">
              <w:r w:rsidR="00AF7684">
                <w:rPr>
                  <w:color w:val="F79646" w:themeColor="accent6"/>
                </w:rPr>
                <w:t>(if applicable)</w:t>
              </w:r>
            </w:ins>
            <w:ins w:id="22" w:author="cmreinhardt" w:date="2015-07-07T11:31:00Z">
              <w:r w:rsidR="009A71F8">
                <w:rPr>
                  <w:color w:val="F79646" w:themeColor="accent6"/>
                </w:rPr>
                <w:t xml:space="preserve">, school counselor or </w:t>
              </w:r>
              <w:proofErr w:type="spellStart"/>
              <w:r w:rsidR="009A71F8">
                <w:rPr>
                  <w:color w:val="F79646" w:themeColor="accent6"/>
                </w:rPr>
                <w:t>trainsition</w:t>
              </w:r>
              <w:proofErr w:type="spellEnd"/>
              <w:r w:rsidR="009A71F8">
                <w:rPr>
                  <w:color w:val="F79646" w:themeColor="accent6"/>
                </w:rPr>
                <w:t xml:space="preserve"> specialist, teachers, disability </w:t>
              </w:r>
            </w:ins>
            <w:ins w:id="23" w:author="cmreinhardt" w:date="2015-07-07T11:32:00Z">
              <w:r w:rsidR="009A71F8">
                <w:rPr>
                  <w:color w:val="F79646" w:themeColor="accent6"/>
                </w:rPr>
                <w:t>liaison</w:t>
              </w:r>
            </w:ins>
            <w:ins w:id="24" w:author="cmreinhardt" w:date="2015-07-07T11:31:00Z">
              <w:r w:rsidR="009A71F8">
                <w:rPr>
                  <w:color w:val="F79646" w:themeColor="accent6"/>
                </w:rPr>
                <w:t xml:space="preserve"> </w:t>
              </w:r>
            </w:ins>
            <w:ins w:id="25" w:author="cmreinhardt" w:date="2015-07-07T11:32:00Z">
              <w:r w:rsidR="009A71F8">
                <w:rPr>
                  <w:color w:val="F79646" w:themeColor="accent6"/>
                </w:rPr>
                <w:t>from technical school or university…</w:t>
              </w:r>
            </w:ins>
            <w:r w:rsidRPr="00AA6772">
              <w:rPr>
                <w:color w:val="F79646" w:themeColor="accent6"/>
              </w:rPr>
              <w:t xml:space="preserve">     </w:t>
            </w:r>
          </w:p>
        </w:tc>
        <w:tc>
          <w:tcPr>
            <w:tcW w:w="4590" w:type="dxa"/>
          </w:tcPr>
          <w:p w:rsidR="001F230B" w:rsidRPr="009A1252" w:rsidRDefault="001F230B" w:rsidP="0031790F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31790F">
              <w:rPr>
                <w:color w:val="00B050"/>
              </w:rPr>
              <w:t>IEP Team includes:</w:t>
            </w:r>
            <w:r w:rsidR="0031790F">
              <w:rPr>
                <w:color w:val="00B050"/>
              </w:rPr>
              <w:t xml:space="preserve"> </w:t>
            </w:r>
            <w:ins w:id="26" w:author="cmreinhardt" w:date="2015-07-07T15:20:00Z">
              <w:r w:rsidR="00AF7684">
                <w:rPr>
                  <w:color w:val="00B050"/>
                </w:rPr>
                <w:t>Studen</w:t>
              </w:r>
            </w:ins>
            <w:ins w:id="27" w:author="RealName: chdadmin " w:date="2015-12-17T06:20:00Z">
              <w:r w:rsidR="004441B0">
                <w:rPr>
                  <w:color w:val="00B050"/>
                </w:rPr>
                <w:t>t</w:t>
              </w:r>
            </w:ins>
            <w:ins w:id="28" w:author="cmreinhardt" w:date="2015-07-07T15:20:00Z">
              <w:r w:rsidR="00AF7684">
                <w:rPr>
                  <w:color w:val="00B050"/>
                </w:rPr>
                <w:t xml:space="preserve">, Parent or guardian, </w:t>
              </w:r>
            </w:ins>
            <w:r w:rsidRPr="009A1252">
              <w:rPr>
                <w:color w:val="00B050"/>
              </w:rPr>
              <w:t>Community Service Providers</w:t>
            </w:r>
            <w:ins w:id="29" w:author="cmreinhardt" w:date="2015-07-07T15:21:00Z">
              <w:r w:rsidR="00AF7684">
                <w:rPr>
                  <w:color w:val="00B050"/>
                </w:rPr>
                <w:t xml:space="preserve">, DVR, </w:t>
              </w:r>
            </w:ins>
          </w:p>
        </w:tc>
      </w:tr>
      <w:tr w:rsidR="004A54E7" w:rsidTr="00AA6772">
        <w:tc>
          <w:tcPr>
            <w:tcW w:w="4698" w:type="dxa"/>
          </w:tcPr>
          <w:p w:rsidR="004A54E7" w:rsidRPr="009A1252" w:rsidRDefault="004A54E7" w:rsidP="009F4A06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9A1252">
              <w:rPr>
                <w:color w:val="0070C0"/>
              </w:rPr>
              <w:t>Begin career exploration at home and at school</w:t>
            </w:r>
            <w:r w:rsidR="00773F44">
              <w:rPr>
                <w:color w:val="0070C0"/>
              </w:rPr>
              <w:t xml:space="preserve"> </w:t>
            </w:r>
            <w:del w:id="30" w:author="cmreinhardt" w:date="2015-07-07T13:49:00Z">
              <w:r w:rsidR="00773F44" w:rsidDel="006C0542">
                <w:rPr>
                  <w:color w:val="0070C0"/>
                </w:rPr>
                <w:delText>(AK language arts 8</w:delText>
              </w:r>
              <w:r w:rsidR="00773F44" w:rsidRPr="00773F44" w:rsidDel="006C0542">
                <w:rPr>
                  <w:color w:val="0070C0"/>
                  <w:vertAlign w:val="superscript"/>
                </w:rPr>
                <w:delText>th</w:delText>
              </w:r>
              <w:r w:rsidR="00773F44" w:rsidDel="006C0542">
                <w:rPr>
                  <w:color w:val="0070C0"/>
                </w:rPr>
                <w:delText xml:space="preserve"> grade cl</w:delText>
              </w:r>
            </w:del>
            <w:del w:id="31" w:author="cmreinhardt" w:date="2015-07-07T13:48:00Z">
              <w:r w:rsidR="00773F44" w:rsidDel="006C0542">
                <w:rPr>
                  <w:color w:val="0070C0"/>
                </w:rPr>
                <w:delText>ass)</w:delText>
              </w:r>
            </w:del>
            <w:ins w:id="32" w:author="cmreinhardt" w:date="2015-07-07T11:19:00Z">
              <w:r w:rsidR="00A55DB7">
                <w:rPr>
                  <w:color w:val="0070C0"/>
                </w:rPr>
                <w:t xml:space="preserve"> </w:t>
              </w:r>
            </w:ins>
            <w:ins w:id="33" w:author="cmreinhardt" w:date="2015-07-07T13:49:00Z">
              <w:del w:id="34" w:author="RealName: chdadmin " w:date="2015-12-17T08:56:00Z">
                <w:r w:rsidR="006C0542" w:rsidDel="009F4A06">
                  <w:rPr>
                    <w:color w:val="0070C0"/>
                  </w:rPr>
                  <w:delText>(</w:delText>
                </w:r>
              </w:del>
            </w:ins>
            <w:ins w:id="35" w:author="cmreinhardt" w:date="2015-07-07T11:19:00Z">
              <w:del w:id="36" w:author="RealName: chdadmin " w:date="2015-12-17T08:56:00Z">
                <w:r w:rsidR="00A55DB7" w:rsidDel="009F4A06">
                  <w:rPr>
                    <w:color w:val="0070C0"/>
                  </w:rPr>
                  <w:delText>Middle school career exploration unit</w:delText>
                </w:r>
              </w:del>
            </w:ins>
            <w:ins w:id="37" w:author="cmreinhardt" w:date="2015-07-07T13:49:00Z">
              <w:del w:id="38" w:author="RealName: chdadmin " w:date="2015-12-17T08:56:00Z">
                <w:r w:rsidR="006C0542" w:rsidDel="009F4A06">
                  <w:rPr>
                    <w:color w:val="0070C0"/>
                  </w:rPr>
                  <w:delText>)</w:delText>
                </w:r>
              </w:del>
            </w:ins>
          </w:p>
        </w:tc>
        <w:tc>
          <w:tcPr>
            <w:tcW w:w="4500" w:type="dxa"/>
          </w:tcPr>
          <w:p w:rsidR="0072065D" w:rsidRPr="0040403C" w:rsidRDefault="00446D09" w:rsidP="0040403C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>Begin simple informational interviews</w:t>
            </w:r>
            <w:r>
              <w:rPr>
                <w:color w:val="F79646" w:themeColor="accent6"/>
              </w:rPr>
              <w:t xml:space="preserve"> a</w:t>
            </w:r>
            <w:r w:rsidRPr="009A1252">
              <w:rPr>
                <w:color w:val="F79646" w:themeColor="accent6"/>
              </w:rPr>
              <w:t>nd employment exploration at home and in the classroom</w:t>
            </w:r>
            <w:ins w:id="39" w:author="cmreinhardt" w:date="2015-07-07T11:32:00Z">
              <w:r w:rsidR="009A71F8">
                <w:rPr>
                  <w:color w:val="F79646" w:themeColor="accent6"/>
                </w:rPr>
                <w:t xml:space="preserve">. Start the discussion about career goals and work </w:t>
              </w:r>
              <w:proofErr w:type="spellStart"/>
              <w:r w:rsidR="009A71F8">
                <w:rPr>
                  <w:color w:val="F79646" w:themeColor="accent6"/>
                </w:rPr>
                <w:t>opprotunities</w:t>
              </w:r>
              <w:proofErr w:type="spellEnd"/>
              <w:r w:rsidR="009A71F8">
                <w:rPr>
                  <w:color w:val="F79646" w:themeColor="accent6"/>
                </w:rPr>
                <w:t>.</w:t>
              </w:r>
            </w:ins>
          </w:p>
        </w:tc>
        <w:tc>
          <w:tcPr>
            <w:tcW w:w="4590" w:type="dxa"/>
          </w:tcPr>
          <w:p w:rsidR="004A54E7" w:rsidRPr="0031790F" w:rsidRDefault="001F230B" w:rsidP="004120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31790F">
              <w:rPr>
                <w:color w:val="00B050"/>
              </w:rPr>
              <w:t>Job Coach</w:t>
            </w:r>
            <w:r w:rsidR="00412009">
              <w:rPr>
                <w:color w:val="00B050"/>
              </w:rPr>
              <w:t>es work with students on “</w:t>
            </w:r>
            <w:r w:rsidRPr="0031790F">
              <w:rPr>
                <w:color w:val="00B050"/>
              </w:rPr>
              <w:t>Soft Skills</w:t>
            </w:r>
            <w:r w:rsidR="00412009">
              <w:rPr>
                <w:color w:val="00B050"/>
              </w:rPr>
              <w:t>” (</w:t>
            </w:r>
            <w:ins w:id="40" w:author="cmreinhardt" w:date="2015-07-07T15:21:00Z">
              <w:r w:rsidR="00AF7684">
                <w:rPr>
                  <w:color w:val="00B050"/>
                </w:rPr>
                <w:t xml:space="preserve">social skills, </w:t>
              </w:r>
            </w:ins>
            <w:r w:rsidR="00412009">
              <w:rPr>
                <w:color w:val="00B050"/>
              </w:rPr>
              <w:t xml:space="preserve">communication, timeliness, </w:t>
            </w:r>
            <w:ins w:id="41" w:author="cmreinhardt" w:date="2015-07-07T15:21:00Z">
              <w:r w:rsidR="00AF7684">
                <w:rPr>
                  <w:color w:val="00B050"/>
                </w:rPr>
                <w:t xml:space="preserve">hygiene </w:t>
              </w:r>
            </w:ins>
            <w:r w:rsidR="00412009">
              <w:rPr>
                <w:color w:val="00B050"/>
              </w:rPr>
              <w:t xml:space="preserve">etc.) </w:t>
            </w:r>
            <w:r w:rsidRPr="0031790F">
              <w:rPr>
                <w:color w:val="00B050"/>
              </w:rPr>
              <w:t xml:space="preserve"> before and at the worksite</w:t>
            </w:r>
          </w:p>
        </w:tc>
      </w:tr>
      <w:tr w:rsidR="004A54E7" w:rsidTr="00412009">
        <w:trPr>
          <w:trHeight w:val="944"/>
        </w:trPr>
        <w:tc>
          <w:tcPr>
            <w:tcW w:w="4698" w:type="dxa"/>
          </w:tcPr>
          <w:p w:rsidR="004A54E7" w:rsidRPr="009A1252" w:rsidRDefault="004A54E7" w:rsidP="009F4A06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9A1252">
              <w:rPr>
                <w:color w:val="0070C0"/>
              </w:rPr>
              <w:t>Begin looking at</w:t>
            </w:r>
            <w:r w:rsidR="009A1252">
              <w:rPr>
                <w:color w:val="0070C0"/>
              </w:rPr>
              <w:t xml:space="preserve"> where the student</w:t>
            </w:r>
            <w:r w:rsidR="0040403C">
              <w:rPr>
                <w:color w:val="0070C0"/>
              </w:rPr>
              <w:t>’s best</w:t>
            </w:r>
            <w:r w:rsidR="009A1252">
              <w:rPr>
                <w:color w:val="0070C0"/>
              </w:rPr>
              <w:t xml:space="preserve"> </w:t>
            </w:r>
            <w:del w:id="42" w:author="RealName: chdadmin " w:date="2015-12-17T08:56:00Z">
              <w:r w:rsidRPr="00A55DB7" w:rsidDel="009F4A06">
                <w:rPr>
                  <w:strike/>
                  <w:color w:val="0070C0"/>
                  <w:rPrChange w:id="43" w:author="cmreinhardt" w:date="2015-07-07T11:20:00Z">
                    <w:rPr>
                      <w:color w:val="0070C0"/>
                    </w:rPr>
                  </w:rPrChange>
                </w:rPr>
                <w:delText xml:space="preserve">ecological </w:delText>
              </w:r>
            </w:del>
            <w:r w:rsidRPr="009A1252">
              <w:rPr>
                <w:color w:val="0070C0"/>
              </w:rPr>
              <w:t xml:space="preserve">fit </w:t>
            </w:r>
            <w:r w:rsidR="0040403C">
              <w:rPr>
                <w:color w:val="0070C0"/>
              </w:rPr>
              <w:t>is based on likes, dislikes, strengths and weaknesses</w:t>
            </w:r>
          </w:p>
        </w:tc>
        <w:tc>
          <w:tcPr>
            <w:tcW w:w="4500" w:type="dxa"/>
          </w:tcPr>
          <w:p w:rsid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proofErr w:type="spellStart"/>
            <w:r w:rsidRPr="009A71F8">
              <w:rPr>
                <w:strike/>
                <w:color w:val="F79646" w:themeColor="accent6"/>
                <w:rPrChange w:id="44" w:author="cmreinhardt" w:date="2015-07-07T11:33:00Z">
                  <w:rPr>
                    <w:color w:val="F79646" w:themeColor="accent6"/>
                  </w:rPr>
                </w:rPrChange>
              </w:rPr>
              <w:t>Begin</w:t>
            </w:r>
            <w:ins w:id="45" w:author="cmreinhardt" w:date="2015-07-07T11:33:00Z">
              <w:r w:rsidR="009A71F8">
                <w:rPr>
                  <w:color w:val="F79646" w:themeColor="accent6"/>
                </w:rPr>
                <w:t>Develop</w:t>
              </w:r>
            </w:ins>
            <w:proofErr w:type="spellEnd"/>
            <w:r w:rsidRPr="0040403C">
              <w:rPr>
                <w:color w:val="F79646" w:themeColor="accent6"/>
              </w:rPr>
              <w:t xml:space="preserve"> IEP goals</w:t>
            </w:r>
            <w:r>
              <w:rPr>
                <w:color w:val="F79646" w:themeColor="accent6"/>
              </w:rPr>
              <w:t xml:space="preserve"> around</w:t>
            </w:r>
            <w:r w:rsidRPr="0040403C">
              <w:rPr>
                <w:color w:val="F79646" w:themeColor="accent6"/>
              </w:rPr>
              <w:t xml:space="preserve">: social skills, employment, &amp; independence </w:t>
            </w:r>
          </w:p>
          <w:p w:rsidR="004A54E7" w:rsidRPr="00AA6772" w:rsidRDefault="00446D09" w:rsidP="009A71F8">
            <w:pPr>
              <w:pStyle w:val="ListParagraph"/>
              <w:numPr>
                <w:ilvl w:val="0"/>
                <w:numId w:val="3"/>
              </w:numPr>
              <w:rPr>
                <w:color w:val="F79646" w:themeColor="accent6"/>
              </w:rPr>
            </w:pPr>
            <w:r w:rsidRPr="0040403C">
              <w:rPr>
                <w:color w:val="F79646" w:themeColor="accent6"/>
              </w:rPr>
              <w:t>Transition</w:t>
            </w:r>
            <w:r>
              <w:rPr>
                <w:color w:val="F79646" w:themeColor="accent6"/>
              </w:rPr>
              <w:t xml:space="preserve"> IEP </w:t>
            </w:r>
            <w:del w:id="46" w:author="cmreinhardt" w:date="2015-07-07T11:33:00Z">
              <w:r w:rsidDel="009A71F8">
                <w:rPr>
                  <w:color w:val="F79646" w:themeColor="accent6"/>
                </w:rPr>
                <w:delText>occurs at</w:delText>
              </w:r>
            </w:del>
            <w:ins w:id="47" w:author="cmreinhardt" w:date="2015-07-07T11:33:00Z">
              <w:r w:rsidR="009A71F8">
                <w:rPr>
                  <w:color w:val="F79646" w:themeColor="accent6"/>
                </w:rPr>
                <w:t>content required at</w:t>
              </w:r>
            </w:ins>
            <w:r>
              <w:rPr>
                <w:color w:val="F79646" w:themeColor="accent6"/>
              </w:rPr>
              <w:t xml:space="preserve"> 16</w:t>
            </w:r>
          </w:p>
        </w:tc>
        <w:tc>
          <w:tcPr>
            <w:tcW w:w="4590" w:type="dxa"/>
          </w:tcPr>
          <w:p w:rsidR="004A54E7" w:rsidRDefault="00412009" w:rsidP="00412009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>Continue to utilize PETS through DVR and decide if additional DVR supports may be useful</w:t>
            </w:r>
          </w:p>
          <w:p w:rsidR="00915AFE" w:rsidRPr="00412009" w:rsidRDefault="00915AFE" w:rsidP="00412009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>As a DVR client, a student can pursue State of Alaska jobs through the State of Alaska DVR Provisional Hire Program</w:t>
            </w:r>
          </w:p>
        </w:tc>
      </w:tr>
      <w:tr w:rsidR="00412009" w:rsidTr="00AA6772">
        <w:tc>
          <w:tcPr>
            <w:tcW w:w="4698" w:type="dxa"/>
          </w:tcPr>
          <w:p w:rsidR="00412009" w:rsidRPr="009A1252" w:rsidRDefault="00412009" w:rsidP="009F4A06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lastRenderedPageBreak/>
              <w:t>It starts with allowance: b</w:t>
            </w:r>
            <w:r w:rsidRPr="009A1252">
              <w:rPr>
                <w:color w:val="0070C0"/>
              </w:rPr>
              <w:t>egin budgeting</w:t>
            </w:r>
            <w:r>
              <w:rPr>
                <w:color w:val="0070C0"/>
              </w:rPr>
              <w:t xml:space="preserve"> and learning about</w:t>
            </w:r>
            <w:r w:rsidRPr="009A1252">
              <w:rPr>
                <w:color w:val="0070C0"/>
              </w:rPr>
              <w:t xml:space="preserve"> basic financial</w:t>
            </w:r>
            <w:ins w:id="48" w:author="cmreinhardt" w:date="2015-07-07T11:20:00Z">
              <w:r w:rsidR="00A55DB7">
                <w:rPr>
                  <w:color w:val="0070C0"/>
                </w:rPr>
                <w:t xml:space="preserve"> </w:t>
              </w:r>
              <w:del w:id="49" w:author="RealName: chdadmin " w:date="2015-12-17T08:57:00Z">
                <w:r w:rsidR="00A55DB7" w:rsidDel="009F4A06">
                  <w:rPr>
                    <w:color w:val="0070C0"/>
                  </w:rPr>
                  <w:delText>money</w:delText>
                </w:r>
              </w:del>
            </w:ins>
            <w:ins w:id="50" w:author="RealName: chdadmin " w:date="2015-12-17T08:57:00Z">
              <w:r w:rsidR="009F4A06">
                <w:rPr>
                  <w:color w:val="0070C0"/>
                </w:rPr>
                <w:t>(money)</w:t>
              </w:r>
            </w:ins>
            <w:r w:rsidRPr="009A1252">
              <w:rPr>
                <w:color w:val="0070C0"/>
              </w:rPr>
              <w:t xml:space="preserve"> management </w:t>
            </w:r>
          </w:p>
        </w:tc>
        <w:tc>
          <w:tcPr>
            <w:tcW w:w="4500" w:type="dxa"/>
          </w:tcPr>
          <w:p w:rsidR="00412009" w:rsidRDefault="00446D09" w:rsidP="0040403C">
            <w:pPr>
              <w:pStyle w:val="ListParagraph"/>
              <w:numPr>
                <w:ilvl w:val="0"/>
                <w:numId w:val="3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Career exploration through job shadowing</w:t>
            </w:r>
            <w:ins w:id="51" w:author="cmreinhardt" w:date="2015-07-07T11:34:00Z">
              <w:r w:rsidR="009A71F8">
                <w:rPr>
                  <w:color w:val="F79646" w:themeColor="accent6"/>
                </w:rPr>
                <w:t xml:space="preserve">, intern, or </w:t>
              </w:r>
              <w:proofErr w:type="spellStart"/>
              <w:r w:rsidR="009A71F8">
                <w:rPr>
                  <w:color w:val="F79646" w:themeColor="accent6"/>
                </w:rPr>
                <w:t>volunteer</w:t>
              </w:r>
            </w:ins>
            <w:del w:id="52" w:author="cmreinhardt" w:date="2015-07-07T11:34:00Z">
              <w:r w:rsidDel="009A71F8">
                <w:rPr>
                  <w:color w:val="F79646" w:themeColor="accent6"/>
                </w:rPr>
                <w:delText xml:space="preserve"> </w:delText>
              </w:r>
            </w:del>
            <w:r>
              <w:rPr>
                <w:color w:val="F79646" w:themeColor="accent6"/>
              </w:rPr>
              <w:t>experiences</w:t>
            </w:r>
            <w:proofErr w:type="spellEnd"/>
          </w:p>
        </w:tc>
        <w:tc>
          <w:tcPr>
            <w:tcW w:w="4590" w:type="dxa"/>
          </w:tcPr>
          <w:p w:rsidR="00412009" w:rsidRPr="0031790F" w:rsidRDefault="00412009" w:rsidP="00412009">
            <w:pPr>
              <w:pStyle w:val="ListParagraph"/>
              <w:numPr>
                <w:ilvl w:val="0"/>
                <w:numId w:val="3"/>
              </w:numPr>
              <w:rPr>
                <w:color w:val="00B050"/>
              </w:rPr>
            </w:pPr>
            <w:r>
              <w:rPr>
                <w:color w:val="00B050"/>
              </w:rPr>
              <w:t>Look into developing an employment portfolio/vocational profile with DVR and complete discovery and self-discovery</w:t>
            </w:r>
          </w:p>
        </w:tc>
      </w:tr>
      <w:tr w:rsidR="004A54E7" w:rsidTr="00AA6772">
        <w:tc>
          <w:tcPr>
            <w:tcW w:w="4698" w:type="dxa"/>
          </w:tcPr>
          <w:p w:rsidR="004A54E7" w:rsidRPr="009A1252" w:rsidRDefault="00412009" w:rsidP="0031790F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Look at applying</w:t>
            </w:r>
            <w:r w:rsidRPr="00AA6772">
              <w:rPr>
                <w:color w:val="0070C0"/>
              </w:rPr>
              <w:t xml:space="preserve"> for </w:t>
            </w:r>
            <w:r>
              <w:rPr>
                <w:color w:val="0070C0"/>
              </w:rPr>
              <w:t xml:space="preserve">a </w:t>
            </w:r>
            <w:r w:rsidRPr="00AA6772">
              <w:rPr>
                <w:color w:val="0070C0"/>
              </w:rPr>
              <w:t>D</w:t>
            </w:r>
            <w:r>
              <w:rPr>
                <w:color w:val="0070C0"/>
              </w:rPr>
              <w:t xml:space="preserve">evelopmental Disability </w:t>
            </w:r>
            <w:r w:rsidRPr="00AA6772">
              <w:rPr>
                <w:color w:val="0070C0"/>
              </w:rPr>
              <w:t>eligibility</w:t>
            </w:r>
            <w:r>
              <w:rPr>
                <w:color w:val="0070C0"/>
              </w:rPr>
              <w:t xml:space="preserve"> determination with the Division of Senior and Disabilities Services</w:t>
            </w:r>
          </w:p>
        </w:tc>
        <w:tc>
          <w:tcPr>
            <w:tcW w:w="4500" w:type="dxa"/>
          </w:tcPr>
          <w:p w:rsidR="0072065D" w:rsidRPr="009A1252" w:rsidRDefault="00446D09" w:rsidP="00AA6772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>If Developmental Disability eligibility was not attain previously, look at applying again as two new categories are considered now: 1) Capacity for Independent Living, 2)</w:t>
            </w:r>
            <w:r w:rsidRPr="009A1252">
              <w:rPr>
                <w:color w:val="F79646" w:themeColor="accent6"/>
              </w:rPr>
              <w:t xml:space="preserve"> Economic Self-Sufficiency</w:t>
            </w:r>
          </w:p>
        </w:tc>
        <w:tc>
          <w:tcPr>
            <w:tcW w:w="4590" w:type="dxa"/>
          </w:tcPr>
          <w:p w:rsidR="004A54E7" w:rsidRPr="009A1252" w:rsidRDefault="00976292">
            <w:pPr>
              <w:rPr>
                <w:color w:val="00B050"/>
              </w:rPr>
            </w:pPr>
            <w:r w:rsidRPr="009A1252">
              <w:rPr>
                <w:color w:val="00B050"/>
              </w:rPr>
              <w:t>Look at “Job-Related” routines:</w:t>
            </w:r>
          </w:p>
          <w:p w:rsidR="00976292" w:rsidRPr="009A1252" w:rsidRDefault="00976292" w:rsidP="00976292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A1252">
              <w:rPr>
                <w:color w:val="00B050"/>
              </w:rPr>
              <w:t>Transportation</w:t>
            </w:r>
          </w:p>
          <w:p w:rsidR="00976292" w:rsidRPr="009A1252" w:rsidRDefault="00976292" w:rsidP="00976292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A1252">
              <w:rPr>
                <w:color w:val="00B050"/>
              </w:rPr>
              <w:t>Getting ready for work</w:t>
            </w:r>
          </w:p>
          <w:p w:rsidR="00976292" w:rsidRPr="009A1252" w:rsidRDefault="00976292" w:rsidP="00976292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 w:rsidRPr="009A1252">
              <w:rPr>
                <w:color w:val="00B050"/>
              </w:rPr>
              <w:t>Lunches</w:t>
            </w:r>
          </w:p>
          <w:p w:rsidR="00976292" w:rsidRPr="00412009" w:rsidRDefault="00412009" w:rsidP="00412009">
            <w:pPr>
              <w:pStyle w:val="ListParagraph"/>
              <w:numPr>
                <w:ilvl w:val="0"/>
                <w:numId w:val="1"/>
              </w:numPr>
              <w:rPr>
                <w:color w:val="00B050"/>
              </w:rPr>
            </w:pPr>
            <w:r>
              <w:rPr>
                <w:color w:val="00B050"/>
              </w:rPr>
              <w:t>Getting to work on time</w:t>
            </w:r>
          </w:p>
        </w:tc>
      </w:tr>
      <w:tr w:rsidR="004A54E7" w:rsidTr="00AA6772">
        <w:tc>
          <w:tcPr>
            <w:tcW w:w="4698" w:type="dxa"/>
          </w:tcPr>
          <w:p w:rsidR="004A54E7" w:rsidRPr="00AA6772" w:rsidRDefault="00412009" w:rsidP="00AA6772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 xml:space="preserve">Begin </w:t>
            </w:r>
            <w:r w:rsidRPr="00AA6772">
              <w:rPr>
                <w:color w:val="0070C0"/>
              </w:rPr>
              <w:t>overview and basic preparation for end-of-school testing (no test</w:t>
            </w:r>
            <w:r>
              <w:rPr>
                <w:color w:val="0070C0"/>
              </w:rPr>
              <w:t>=no diploma)</w:t>
            </w:r>
            <w:ins w:id="53" w:author="cmreinhardt" w:date="2015-07-07T11:21:00Z">
              <w:r w:rsidR="00A55DB7">
                <w:rPr>
                  <w:color w:val="0070C0"/>
                </w:rPr>
                <w:t xml:space="preserve"> </w:t>
              </w:r>
              <w:r w:rsidR="00A55DB7" w:rsidRPr="00FD6217">
                <w:rPr>
                  <w:color w:val="FFFFFF" w:themeColor="background1"/>
                  <w:highlight w:val="darkCyan"/>
                  <w:rPrChange w:id="54" w:author="RealName: chdadmin " w:date="2015-12-17T13:21:00Z">
                    <w:rPr>
                      <w:color w:val="0070C0"/>
                    </w:rPr>
                  </w:rPrChange>
                </w:rPr>
                <w:t xml:space="preserve">Begin discussion about which college or career ready assessment to consider. Your district pays for one </w:t>
              </w:r>
              <w:proofErr w:type="spellStart"/>
              <w:r w:rsidR="00A55DB7" w:rsidRPr="00FD6217">
                <w:rPr>
                  <w:color w:val="FFFFFF" w:themeColor="background1"/>
                  <w:highlight w:val="darkCyan"/>
                  <w:rPrChange w:id="55" w:author="RealName: chdadmin " w:date="2015-12-17T13:21:00Z">
                    <w:rPr>
                      <w:color w:val="0070C0"/>
                    </w:rPr>
                  </w:rPrChange>
                </w:rPr>
                <w:t>fo</w:t>
              </w:r>
              <w:proofErr w:type="spellEnd"/>
              <w:r w:rsidR="00A55DB7" w:rsidRPr="00FD6217">
                <w:rPr>
                  <w:color w:val="FFFFFF" w:themeColor="background1"/>
                  <w:highlight w:val="darkCyan"/>
                  <w:rPrChange w:id="56" w:author="RealName: chdadmin " w:date="2015-12-17T13:21:00Z">
                    <w:rPr>
                      <w:color w:val="0070C0"/>
                    </w:rPr>
                  </w:rPrChange>
                </w:rPr>
                <w:t xml:space="preserve"> these tests and it is required for graduation</w:t>
              </w:r>
              <w:proofErr w:type="gramStart"/>
              <w:r w:rsidR="00A55DB7" w:rsidRPr="00FD6217">
                <w:rPr>
                  <w:color w:val="FFFFFF" w:themeColor="background1"/>
                  <w:highlight w:val="darkCyan"/>
                  <w:rPrChange w:id="57" w:author="RealName: chdadmin " w:date="2015-12-17T13:21:00Z">
                    <w:rPr>
                      <w:color w:val="0070C0"/>
                    </w:rPr>
                  </w:rPrChange>
                </w:rPr>
                <w:t>.</w:t>
              </w:r>
            </w:ins>
            <w:r w:rsidRPr="00FD6217">
              <w:rPr>
                <w:color w:val="FFFFFF" w:themeColor="background1"/>
                <w:highlight w:val="darkCyan"/>
                <w:rPrChange w:id="58" w:author="RealName: chdadmin " w:date="2015-12-17T13:21:00Z">
                  <w:rPr>
                    <w:color w:val="0070C0"/>
                  </w:rPr>
                </w:rPrChange>
              </w:rPr>
              <w:t>;</w:t>
            </w:r>
            <w:proofErr w:type="gramEnd"/>
            <w:r w:rsidRPr="00FD6217">
              <w:rPr>
                <w:color w:val="FFFFFF" w:themeColor="background1"/>
                <w:highlight w:val="darkCyan"/>
                <w:rPrChange w:id="59" w:author="RealName: chdadmin " w:date="2015-12-17T13:21:00Z">
                  <w:rPr>
                    <w:color w:val="0070C0"/>
                  </w:rPr>
                </w:rPrChange>
              </w:rPr>
              <w:t xml:space="preserve"> including which test</w:t>
            </w:r>
            <w:r>
              <w:rPr>
                <w:color w:val="0070C0"/>
              </w:rPr>
              <w:t xml:space="preserve"> best fits the student (Work Keys, ACT, or SAT)</w:t>
            </w:r>
          </w:p>
        </w:tc>
        <w:tc>
          <w:tcPr>
            <w:tcW w:w="4500" w:type="dxa"/>
          </w:tcPr>
          <w:p w:rsidR="004A54E7" w:rsidRPr="00AA6772" w:rsidRDefault="00446D09" w:rsidP="00AA6772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>Explore career and technical school options</w:t>
            </w:r>
            <w:ins w:id="60" w:author="cmreinhardt" w:date="2015-07-07T13:46:00Z">
              <w:r w:rsidR="006C0542">
                <w:rPr>
                  <w:color w:val="F79646" w:themeColor="accent6"/>
                </w:rPr>
                <w:t xml:space="preserve"> list schools in AK?</w:t>
              </w:r>
            </w:ins>
          </w:p>
        </w:tc>
        <w:tc>
          <w:tcPr>
            <w:tcW w:w="4590" w:type="dxa"/>
          </w:tcPr>
          <w:p w:rsidR="004A54E7" w:rsidRPr="0040403C" w:rsidRDefault="00976292" w:rsidP="0040403C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40403C">
              <w:rPr>
                <w:color w:val="00B050"/>
              </w:rPr>
              <w:t>Look at work accommodations and adaptive equipment</w:t>
            </w:r>
            <w:r w:rsidR="0040403C">
              <w:rPr>
                <w:color w:val="00B050"/>
              </w:rPr>
              <w:t xml:space="preserve"> which may be needed (DVR can be a great resource)</w:t>
            </w:r>
          </w:p>
        </w:tc>
      </w:tr>
      <w:tr w:rsidR="004A54E7" w:rsidTr="00AA6772">
        <w:tc>
          <w:tcPr>
            <w:tcW w:w="4698" w:type="dxa"/>
          </w:tcPr>
          <w:p w:rsidR="004A54E7" w:rsidRPr="00AA6772" w:rsidRDefault="00412009" w:rsidP="0040403C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AA6772">
              <w:rPr>
                <w:color w:val="0070C0"/>
              </w:rPr>
              <w:t>Begin looking at post-secondary programs</w:t>
            </w:r>
            <w:ins w:id="61" w:author="cmreinhardt" w:date="2015-07-07T11:23:00Z">
              <w:r w:rsidR="00A55DB7">
                <w:rPr>
                  <w:color w:val="0070C0"/>
                </w:rPr>
                <w:t xml:space="preserve">; college, technical school, </w:t>
              </w:r>
            </w:ins>
          </w:p>
        </w:tc>
        <w:tc>
          <w:tcPr>
            <w:tcW w:w="4500" w:type="dxa"/>
          </w:tcPr>
          <w:p w:rsidR="0072065D" w:rsidRPr="00AA6772" w:rsidRDefault="00446D09" w:rsidP="00AA6772">
            <w:pPr>
              <w:pStyle w:val="ListParagraph"/>
              <w:numPr>
                <w:ilvl w:val="0"/>
                <w:numId w:val="4"/>
              </w:numPr>
              <w:rPr>
                <w:color w:val="F79646" w:themeColor="accent6"/>
              </w:rPr>
            </w:pPr>
            <w:r w:rsidRPr="00AA6772">
              <w:rPr>
                <w:color w:val="F79646" w:themeColor="accent6"/>
              </w:rPr>
              <w:t xml:space="preserve">Apply </w:t>
            </w:r>
            <w:r>
              <w:rPr>
                <w:color w:val="F79646" w:themeColor="accent6"/>
              </w:rPr>
              <w:t xml:space="preserve">for </w:t>
            </w:r>
            <w:r w:rsidRPr="00AA6772">
              <w:rPr>
                <w:color w:val="F79646" w:themeColor="accent6"/>
              </w:rPr>
              <w:t xml:space="preserve">and begin </w:t>
            </w:r>
            <w:r>
              <w:rPr>
                <w:color w:val="F79646" w:themeColor="accent6"/>
              </w:rPr>
              <w:t>Pre-Employment Transition Services (</w:t>
            </w:r>
            <w:r w:rsidRPr="00AA6772">
              <w:rPr>
                <w:color w:val="F79646" w:themeColor="accent6"/>
              </w:rPr>
              <w:t>PETS</w:t>
            </w:r>
            <w:r>
              <w:rPr>
                <w:color w:val="F79646" w:themeColor="accent6"/>
              </w:rPr>
              <w:t>)</w:t>
            </w:r>
            <w:ins w:id="62" w:author="cmreinhardt" w:date="2015-07-07T13:47:00Z">
              <w:r w:rsidR="006C0542">
                <w:rPr>
                  <w:color w:val="F79646" w:themeColor="accent6"/>
                </w:rPr>
                <w:t>link</w:t>
              </w:r>
            </w:ins>
            <w:r>
              <w:rPr>
                <w:color w:val="F79646" w:themeColor="accent6"/>
              </w:rPr>
              <w:t>; c</w:t>
            </w:r>
            <w:r w:rsidRPr="009A1252">
              <w:rPr>
                <w:color w:val="F79646" w:themeColor="accent6"/>
              </w:rPr>
              <w:t xml:space="preserve">ontact </w:t>
            </w:r>
            <w:r>
              <w:rPr>
                <w:color w:val="F79646" w:themeColor="accent6"/>
              </w:rPr>
              <w:t>the Division of Vocational Rehabilitation (</w:t>
            </w:r>
            <w:r w:rsidRPr="009A1252">
              <w:rPr>
                <w:color w:val="F79646" w:themeColor="accent6"/>
              </w:rPr>
              <w:t>DVR</w:t>
            </w:r>
            <w:r>
              <w:rPr>
                <w:color w:val="F79646" w:themeColor="accent6"/>
              </w:rPr>
              <w:t>)</w:t>
            </w:r>
            <w:r w:rsidRPr="009A1252">
              <w:rPr>
                <w:color w:val="F79646" w:themeColor="accent6"/>
              </w:rPr>
              <w:t xml:space="preserve"> for future services</w:t>
            </w:r>
          </w:p>
        </w:tc>
        <w:tc>
          <w:tcPr>
            <w:tcW w:w="4590" w:type="dxa"/>
          </w:tcPr>
          <w:p w:rsidR="00976292" w:rsidRPr="00412009" w:rsidRDefault="00446D09" w:rsidP="00957331">
            <w:pPr>
              <w:pStyle w:val="ListParagraph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Take a </w:t>
            </w:r>
            <w:r w:rsidRPr="0031790F">
              <w:rPr>
                <w:color w:val="00B050"/>
              </w:rPr>
              <w:t>Discovery Class (if available)</w:t>
            </w:r>
          </w:p>
        </w:tc>
      </w:tr>
      <w:tr w:rsidR="004A54E7" w:rsidTr="00AA6772">
        <w:tc>
          <w:tcPr>
            <w:tcW w:w="4698" w:type="dxa"/>
          </w:tcPr>
          <w:p w:rsidR="004A54E7" w:rsidRPr="00AA6772" w:rsidRDefault="00412009" w:rsidP="00AA6772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Peer Power: become your own best advocate; learn about self-determination and self-advocacy as well as peer support</w:t>
            </w:r>
          </w:p>
        </w:tc>
        <w:tc>
          <w:tcPr>
            <w:tcW w:w="4500" w:type="dxa"/>
          </w:tcPr>
          <w:p w:rsidR="004A54E7" w:rsidRPr="0040403C" w:rsidRDefault="00446D09" w:rsidP="0031790F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 w:rsidRPr="0040403C">
              <w:rPr>
                <w:color w:val="F79646" w:themeColor="accent6"/>
              </w:rPr>
              <w:t>Learn to fill out job applications (the Alaska Job Center Network is a great local resource)</w:t>
            </w:r>
          </w:p>
        </w:tc>
        <w:tc>
          <w:tcPr>
            <w:tcW w:w="4590" w:type="dxa"/>
          </w:tcPr>
          <w:p w:rsidR="00446D09" w:rsidRPr="00957331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957331">
              <w:rPr>
                <w:color w:val="00B050"/>
              </w:rPr>
              <w:t>*Possible Paid Work Trials</w:t>
            </w:r>
          </w:p>
          <w:p w:rsidR="00446D09" w:rsidRPr="004120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412009">
              <w:rPr>
                <w:color w:val="00B050"/>
              </w:rPr>
              <w:t xml:space="preserve">* </w:t>
            </w:r>
            <w:r>
              <w:rPr>
                <w:color w:val="00B050"/>
              </w:rPr>
              <w:t>S</w:t>
            </w:r>
            <w:r w:rsidRPr="00412009">
              <w:rPr>
                <w:color w:val="00B050"/>
              </w:rPr>
              <w:t xml:space="preserve">hort-term volunteer positions </w:t>
            </w:r>
            <w:r>
              <w:rPr>
                <w:color w:val="00B050"/>
              </w:rPr>
              <w:t xml:space="preserve"> (if used, very specific/</w:t>
            </w:r>
            <w:r w:rsidRPr="00412009">
              <w:rPr>
                <w:color w:val="00B050"/>
              </w:rPr>
              <w:t xml:space="preserve">task learning goals) </w:t>
            </w:r>
          </w:p>
          <w:p w:rsidR="00957331" w:rsidRPr="00957331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412009">
              <w:rPr>
                <w:color w:val="00B050"/>
              </w:rPr>
              <w:t xml:space="preserve">* School-based work </w:t>
            </w:r>
            <w:r>
              <w:rPr>
                <w:color w:val="00B050"/>
              </w:rPr>
              <w:t xml:space="preserve">experiences </w:t>
            </w:r>
            <w:r w:rsidRPr="00412009">
              <w:rPr>
                <w:color w:val="00B050"/>
              </w:rPr>
              <w:t>(</w:t>
            </w:r>
            <w:r>
              <w:rPr>
                <w:color w:val="00B050"/>
              </w:rPr>
              <w:t>short-term/</w:t>
            </w:r>
            <w:r w:rsidRPr="00412009">
              <w:rPr>
                <w:color w:val="00B050"/>
              </w:rPr>
              <w:t>training oriented)</w:t>
            </w:r>
          </w:p>
        </w:tc>
      </w:tr>
      <w:tr w:rsidR="004A54E7" w:rsidTr="005D6CEA">
        <w:tblPrEx>
          <w:tblW w:w="13788" w:type="dxa"/>
          <w:tblPrExChange w:id="63" w:author="RealName: chdadmin " w:date="2015-12-18T09:01:00Z">
            <w:tblPrEx>
              <w:tblW w:w="13788" w:type="dxa"/>
            </w:tblPrEx>
          </w:tblPrExChange>
        </w:tblPrEx>
        <w:trPr>
          <w:trHeight w:val="179"/>
        </w:trPr>
        <w:tc>
          <w:tcPr>
            <w:tcW w:w="4698" w:type="dxa"/>
            <w:tcPrChange w:id="64" w:author="RealName: chdadmin " w:date="2015-12-18T09:01:00Z">
              <w:tcPr>
                <w:tcW w:w="4698" w:type="dxa"/>
              </w:tcPr>
            </w:tcPrChange>
          </w:tcPr>
          <w:p w:rsidR="004A54E7" w:rsidRPr="00773F44" w:rsidRDefault="00254BC5" w:rsidP="00773F44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>
              <w:rPr>
                <w:color w:val="0070C0"/>
              </w:rPr>
              <w:t>Consider opening an ABLE account (similar to 529 college saving account but specific for individuals with disabilities and will not impact benefits up to $100,000)</w:t>
            </w:r>
          </w:p>
        </w:tc>
        <w:tc>
          <w:tcPr>
            <w:tcW w:w="4500" w:type="dxa"/>
            <w:tcPrChange w:id="65" w:author="RealName: chdadmin " w:date="2015-12-18T09:01:00Z">
              <w:tcPr>
                <w:tcW w:w="4500" w:type="dxa"/>
              </w:tcPr>
            </w:tcPrChange>
          </w:tcPr>
          <w:p w:rsidR="004A54E7" w:rsidRPr="0040403C" w:rsidRDefault="005F2FD1" w:rsidP="0040403C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Parents can take Alaska Employment Services trainings to learn more about: work incentives and benefits, financial literacy, and customized employment </w:t>
            </w:r>
          </w:p>
        </w:tc>
        <w:tc>
          <w:tcPr>
            <w:tcW w:w="4590" w:type="dxa"/>
            <w:tcPrChange w:id="66" w:author="RealName: chdadmin " w:date="2015-12-18T09:01:00Z">
              <w:tcPr>
                <w:tcW w:w="4590" w:type="dxa"/>
              </w:tcPr>
            </w:tcPrChange>
          </w:tcPr>
          <w:p w:rsidR="004A54E7" w:rsidRP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Take </w:t>
            </w:r>
            <w:ins w:id="67" w:author="cmreinhardt" w:date="2015-07-07T15:22:00Z">
              <w:r w:rsidR="00AF7684">
                <w:rPr>
                  <w:color w:val="00B050"/>
                </w:rPr>
                <w:t xml:space="preserve">college or career assessment </w:t>
              </w:r>
            </w:ins>
            <w:del w:id="68" w:author="cmreinhardt" w:date="2015-07-07T15:22:00Z">
              <w:r w:rsidDel="00AF7684">
                <w:rPr>
                  <w:color w:val="00B050"/>
                </w:rPr>
                <w:delText>test</w:delText>
              </w:r>
            </w:del>
            <w:r>
              <w:rPr>
                <w:color w:val="00B050"/>
              </w:rPr>
              <w:t xml:space="preserve"> to graduate with a diploma - W</w:t>
            </w:r>
            <w:r w:rsidRPr="00957331">
              <w:rPr>
                <w:color w:val="00B050"/>
              </w:rPr>
              <w:t xml:space="preserve">ork Keys, SAT, or ACT (Junior Year) </w:t>
            </w:r>
          </w:p>
        </w:tc>
      </w:tr>
      <w:tr w:rsidR="00446D09" w:rsidTr="00AA6772">
        <w:tc>
          <w:tcPr>
            <w:tcW w:w="4698" w:type="dxa"/>
          </w:tcPr>
          <w:p w:rsidR="00446D09" w:rsidRPr="00773F44" w:rsidRDefault="00446D09" w:rsidP="00773F44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</w:p>
        </w:tc>
        <w:tc>
          <w:tcPr>
            <w:tcW w:w="4500" w:type="dxa"/>
          </w:tcPr>
          <w:p w:rsidR="00446D09" w:rsidRPr="0040403C" w:rsidRDefault="00915AFE" w:rsidP="00915AFE">
            <w:pPr>
              <w:pStyle w:val="ListParagraph"/>
              <w:numPr>
                <w:ilvl w:val="0"/>
                <w:numId w:val="2"/>
              </w:num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Alaska Job Center resources can provide resources on how to look for jobs, fill out applications, in addition to learning interview skills and how to write a resume.</w:t>
            </w:r>
          </w:p>
        </w:tc>
        <w:tc>
          <w:tcPr>
            <w:tcW w:w="4590" w:type="dxa"/>
          </w:tcPr>
          <w:p w:rsidR="00446D09" w:rsidRP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446D09">
              <w:rPr>
                <w:color w:val="00B050"/>
              </w:rPr>
              <w:t>Consider Project Search for a student’s last year in high school – 4 Alaska Programs (Anchorage, Fairbanks, Mat-Su, &amp; Kenai)</w:t>
            </w:r>
          </w:p>
          <w:p w:rsidR="00446D09" w:rsidRPr="00915AFE" w:rsidRDefault="00446D09" w:rsidP="00446D09">
            <w:pPr>
              <w:pStyle w:val="ListParagraph"/>
              <w:numPr>
                <w:ilvl w:val="0"/>
                <w:numId w:val="2"/>
              </w:numPr>
              <w:rPr>
                <w:i/>
                <w:color w:val="00B050"/>
              </w:rPr>
            </w:pPr>
            <w:r w:rsidRPr="00915AFE">
              <w:rPr>
                <w:i/>
                <w:color w:val="00B050"/>
              </w:rPr>
              <w:t>The outcome goal is employment!</w:t>
            </w:r>
          </w:p>
        </w:tc>
      </w:tr>
    </w:tbl>
    <w:p w:rsidR="006A74AF" w:rsidRDefault="006A74AF"/>
    <w:tbl>
      <w:tblPr>
        <w:tblStyle w:val="TableGrid"/>
        <w:tblpPr w:leftFromText="180" w:rightFromText="180" w:vertAnchor="page" w:horzAnchor="margin" w:tblpY="1985"/>
        <w:tblW w:w="0" w:type="auto"/>
        <w:tblLook w:val="04A0" w:firstRow="1" w:lastRow="0" w:firstColumn="1" w:lastColumn="0" w:noHBand="0" w:noVBand="1"/>
      </w:tblPr>
      <w:tblGrid>
        <w:gridCol w:w="8208"/>
      </w:tblGrid>
      <w:tr w:rsidR="00446D09" w:rsidTr="00446D09">
        <w:trPr>
          <w:trHeight w:val="440"/>
        </w:trPr>
        <w:tc>
          <w:tcPr>
            <w:tcW w:w="8208" w:type="dxa"/>
          </w:tcPr>
          <w:p w:rsidR="00446D09" w:rsidRPr="009A1252" w:rsidRDefault="00446D09" w:rsidP="00446D09">
            <w:pPr>
              <w:rPr>
                <w:color w:val="7030A0"/>
              </w:rPr>
            </w:pPr>
            <w:r w:rsidRPr="009A1252">
              <w:rPr>
                <w:color w:val="7030A0"/>
              </w:rPr>
              <w:t>Age 20                      Age 21                    Age 22                  Age 23                   Age 24</w:t>
            </w:r>
          </w:p>
        </w:tc>
      </w:tr>
      <w:tr w:rsidR="00446D09" w:rsidTr="00446D09">
        <w:tc>
          <w:tcPr>
            <w:tcW w:w="8208" w:type="dxa"/>
          </w:tcPr>
          <w:p w:rsidR="00446D09" w:rsidRPr="00446D09" w:rsidRDefault="00446D09" w:rsidP="00446D09">
            <w:pPr>
              <w:pStyle w:val="ListParagraph"/>
              <w:rPr>
                <w:b/>
                <w:color w:val="7030A0"/>
              </w:rPr>
            </w:pPr>
          </w:p>
          <w:p w:rsidR="00446D09" w:rsidRP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b/>
                <w:color w:val="7030A0"/>
              </w:rPr>
            </w:pPr>
            <w:r w:rsidRPr="005F2FD1">
              <w:rPr>
                <w:b/>
                <w:color w:val="7030A0"/>
                <w:sz w:val="36"/>
                <w:szCs w:val="36"/>
                <w:u w:val="single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The Goal:</w:t>
            </w:r>
            <w:r w:rsidRPr="00446D09">
              <w:rPr>
                <w:b/>
                <w:color w:val="7030A0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Pr="005F2FD1">
              <w:rPr>
                <w:b/>
                <w:color w:val="7030A0"/>
                <w:sz w:val="28"/>
                <w:szCs w:val="28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Employment in the community for minimum wage or above for 20 hours or more a week</w:t>
            </w:r>
          </w:p>
          <w:p w:rsidR="00446D09" w:rsidRPr="00446D09" w:rsidRDefault="00446D09" w:rsidP="00446D09">
            <w:pPr>
              <w:pStyle w:val="ListParagraph"/>
              <w:rPr>
                <w:b/>
                <w:color w:val="7030A0"/>
              </w:rPr>
            </w:pPr>
          </w:p>
        </w:tc>
      </w:tr>
      <w:tr w:rsidR="00446D09" w:rsidTr="00446D09">
        <w:tc>
          <w:tcPr>
            <w:tcW w:w="8208" w:type="dxa"/>
          </w:tcPr>
          <w:p w:rsid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Consider </w:t>
            </w:r>
            <w:r w:rsidRPr="0031790F">
              <w:rPr>
                <w:color w:val="7030A0"/>
              </w:rPr>
              <w:t>Project Search</w:t>
            </w:r>
            <w:r>
              <w:rPr>
                <w:color w:val="7030A0"/>
              </w:rPr>
              <w:t xml:space="preserve"> for a student’s last year in high school</w:t>
            </w:r>
            <w:r w:rsidRPr="0031790F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– 4 Alaska Programs (Anchorage, Fairbanks, Mat-Su, &amp; Kenai)</w:t>
            </w:r>
          </w:p>
          <w:p w:rsidR="00446D09" w:rsidRPr="00915AFE" w:rsidRDefault="00446D09" w:rsidP="00446D09">
            <w:pPr>
              <w:pStyle w:val="ListParagraph"/>
              <w:numPr>
                <w:ilvl w:val="0"/>
                <w:numId w:val="2"/>
              </w:numPr>
              <w:rPr>
                <w:i/>
                <w:color w:val="7030A0"/>
              </w:rPr>
            </w:pPr>
            <w:r w:rsidRPr="00915AFE">
              <w:rPr>
                <w:i/>
                <w:color w:val="7030A0"/>
              </w:rPr>
              <w:t>The outcome goal is employment!</w:t>
            </w:r>
          </w:p>
        </w:tc>
      </w:tr>
      <w:tr w:rsidR="00446D09" w:rsidTr="00446D09">
        <w:tc>
          <w:tcPr>
            <w:tcW w:w="8208" w:type="dxa"/>
          </w:tcPr>
          <w:p w:rsid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Consider the </w:t>
            </w:r>
            <w:r w:rsidRPr="0031790F">
              <w:rPr>
                <w:color w:val="7030A0"/>
              </w:rPr>
              <w:t xml:space="preserve">Tapestry </w:t>
            </w:r>
            <w:r>
              <w:rPr>
                <w:color w:val="7030A0"/>
              </w:rPr>
              <w:t>(Anchorage) Post-Secondary Program</w:t>
            </w:r>
          </w:p>
          <w:p w:rsidR="00446D09" w:rsidRPr="00A55DB7" w:rsidRDefault="00446D09" w:rsidP="00446D09">
            <w:pPr>
              <w:pStyle w:val="ListParagraph"/>
              <w:numPr>
                <w:ilvl w:val="0"/>
                <w:numId w:val="2"/>
              </w:numPr>
              <w:rPr>
                <w:ins w:id="69" w:author="cmreinhardt" w:date="2015-07-07T11:25:00Z"/>
                <w:color w:val="7030A0"/>
                <w:rPrChange w:id="70" w:author="cmreinhardt" w:date="2015-07-07T11:25:00Z">
                  <w:rPr>
                    <w:ins w:id="71" w:author="cmreinhardt" w:date="2015-07-07T11:25:00Z"/>
                    <w:strike/>
                    <w:color w:val="7030A0"/>
                  </w:rPr>
                </w:rPrChange>
              </w:rPr>
            </w:pPr>
            <w:r>
              <w:rPr>
                <w:color w:val="7030A0"/>
              </w:rPr>
              <w:t xml:space="preserve">Take </w:t>
            </w:r>
            <w:ins w:id="72" w:author="cmreinhardt" w:date="2015-07-07T11:24:00Z">
              <w:r w:rsidR="00A55DB7">
                <w:rPr>
                  <w:color w:val="7030A0"/>
                </w:rPr>
                <w:t xml:space="preserve">college </w:t>
              </w:r>
            </w:ins>
            <w:r>
              <w:rPr>
                <w:color w:val="7030A0"/>
              </w:rPr>
              <w:t xml:space="preserve">classes at UAA </w:t>
            </w:r>
            <w:ins w:id="73" w:author="cmreinhardt" w:date="2015-07-07T11:24:00Z">
              <w:r w:rsidR="00A55DB7">
                <w:rPr>
                  <w:color w:val="7030A0"/>
                </w:rPr>
                <w:t xml:space="preserve">or an online program </w:t>
              </w:r>
            </w:ins>
            <w:r w:rsidRPr="00A55DB7">
              <w:rPr>
                <w:strike/>
                <w:color w:val="7030A0"/>
                <w:rPrChange w:id="74" w:author="cmreinhardt" w:date="2015-07-07T11:25:00Z">
                  <w:rPr>
                    <w:color w:val="7030A0"/>
                  </w:rPr>
                </w:rPrChange>
              </w:rPr>
              <w:t>and work towards employment</w:t>
            </w:r>
          </w:p>
          <w:p w:rsidR="00A55DB7" w:rsidRPr="00A55DB7" w:rsidRDefault="00A55DB7" w:rsidP="00446D09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ins w:id="75" w:author="cmreinhardt" w:date="2015-07-07T11:25:00Z">
              <w:r w:rsidRPr="00A55DB7">
                <w:rPr>
                  <w:color w:val="7030A0"/>
                  <w:rPrChange w:id="76" w:author="cmreinhardt" w:date="2015-07-07T11:25:00Z">
                    <w:rPr>
                      <w:strike/>
                      <w:color w:val="7030A0"/>
                    </w:rPr>
                  </w:rPrChange>
                </w:rPr>
                <w:t>Look for scholarships and grants</w:t>
              </w:r>
            </w:ins>
          </w:p>
        </w:tc>
      </w:tr>
      <w:tr w:rsidR="00446D09" w:rsidTr="00446D09">
        <w:tc>
          <w:tcPr>
            <w:tcW w:w="8208" w:type="dxa"/>
          </w:tcPr>
          <w:p w:rsidR="00A55DB7" w:rsidRDefault="00446D09" w:rsidP="00915AFE">
            <w:pPr>
              <w:pStyle w:val="ListParagraph"/>
              <w:numPr>
                <w:ilvl w:val="0"/>
                <w:numId w:val="2"/>
              </w:numPr>
              <w:rPr>
                <w:ins w:id="77" w:author="cmreinhardt" w:date="2015-07-07T11:25:00Z"/>
                <w:color w:val="7030A0"/>
              </w:rPr>
            </w:pPr>
            <w:r>
              <w:rPr>
                <w:color w:val="7030A0"/>
              </w:rPr>
              <w:t>Continue</w:t>
            </w:r>
            <w:r w:rsidRPr="00A55DB7">
              <w:rPr>
                <w:strike/>
                <w:color w:val="7030A0"/>
                <w:rPrChange w:id="78" w:author="cmreinhardt" w:date="2015-07-07T11:25:00Z">
                  <w:rPr>
                    <w:color w:val="7030A0"/>
                  </w:rPr>
                </w:rPrChange>
              </w:rPr>
              <w:t>d</w:t>
            </w:r>
            <w:r>
              <w:rPr>
                <w:color w:val="7030A0"/>
              </w:rPr>
              <w:t xml:space="preserve"> </w:t>
            </w:r>
            <w:r w:rsidR="00915AFE">
              <w:rPr>
                <w:color w:val="7030A0"/>
              </w:rPr>
              <w:t>j</w:t>
            </w:r>
            <w:r w:rsidRPr="0031790F">
              <w:rPr>
                <w:color w:val="7030A0"/>
              </w:rPr>
              <w:t>o</w:t>
            </w:r>
            <w:r>
              <w:rPr>
                <w:color w:val="7030A0"/>
              </w:rPr>
              <w:t xml:space="preserve">b </w:t>
            </w:r>
            <w:r w:rsidR="00915AFE">
              <w:rPr>
                <w:color w:val="7030A0"/>
              </w:rPr>
              <w:t>e</w:t>
            </w:r>
            <w:r>
              <w:rPr>
                <w:color w:val="7030A0"/>
              </w:rPr>
              <w:t>xploration (if needed) to become employed</w:t>
            </w:r>
          </w:p>
          <w:p w:rsidR="00446D09" w:rsidRPr="0031790F" w:rsidRDefault="00A55DB7" w:rsidP="00915AFE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ins w:id="79" w:author="cmreinhardt" w:date="2015-07-07T11:26:00Z">
              <w:r>
                <w:rPr>
                  <w:color w:val="7030A0"/>
                </w:rPr>
                <w:t xml:space="preserve">Try our jobs as a volunteer or look for </w:t>
              </w:r>
              <w:proofErr w:type="spellStart"/>
              <w:r>
                <w:rPr>
                  <w:color w:val="7030A0"/>
                </w:rPr>
                <w:t>inern</w:t>
              </w:r>
              <w:proofErr w:type="spellEnd"/>
              <w:r>
                <w:rPr>
                  <w:color w:val="7030A0"/>
                </w:rPr>
                <w:t xml:space="preserve"> or apprentice positions</w:t>
              </w:r>
            </w:ins>
            <w:r w:rsidR="00446D09">
              <w:rPr>
                <w:color w:val="7030A0"/>
              </w:rPr>
              <w:t xml:space="preserve"> </w:t>
            </w:r>
          </w:p>
        </w:tc>
      </w:tr>
      <w:tr w:rsidR="00446D09" w:rsidTr="00446D09">
        <w:tc>
          <w:tcPr>
            <w:tcW w:w="8208" w:type="dxa"/>
          </w:tcPr>
          <w:p w:rsidR="00446D09" w:rsidRPr="0031790F" w:rsidRDefault="00915AFE" w:rsidP="00915AFE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Consider other p</w:t>
            </w:r>
            <w:r w:rsidR="00446D09" w:rsidRPr="0031790F">
              <w:rPr>
                <w:color w:val="7030A0"/>
              </w:rPr>
              <w:t>ost</w:t>
            </w:r>
            <w:r>
              <w:rPr>
                <w:color w:val="7030A0"/>
              </w:rPr>
              <w:t>-s</w:t>
            </w:r>
            <w:r w:rsidR="00446D09" w:rsidRPr="0031790F">
              <w:rPr>
                <w:color w:val="7030A0"/>
              </w:rPr>
              <w:t>econdary</w:t>
            </w:r>
            <w:r>
              <w:rPr>
                <w:color w:val="7030A0"/>
              </w:rPr>
              <w:t xml:space="preserve"> p</w:t>
            </w:r>
            <w:r w:rsidR="00446D09" w:rsidRPr="0031790F">
              <w:rPr>
                <w:color w:val="7030A0"/>
              </w:rPr>
              <w:t>rograms</w:t>
            </w:r>
            <w:r>
              <w:rPr>
                <w:color w:val="7030A0"/>
              </w:rPr>
              <w:t xml:space="preserve"> </w:t>
            </w:r>
            <w:ins w:id="80" w:author="cmreinhardt" w:date="2015-07-07T11:26:00Z">
              <w:r w:rsidR="00A55DB7">
                <w:rPr>
                  <w:color w:val="7030A0"/>
                </w:rPr>
                <w:t xml:space="preserve"> </w:t>
              </w:r>
              <w:proofErr w:type="spellStart"/>
              <w:r w:rsidR="00A55DB7">
                <w:rPr>
                  <w:color w:val="7030A0"/>
                </w:rPr>
                <w:t>inclucing</w:t>
              </w:r>
              <w:proofErr w:type="spellEnd"/>
              <w:r w:rsidR="00A55DB7">
                <w:rPr>
                  <w:color w:val="7030A0"/>
                </w:rPr>
                <w:t xml:space="preserve"> technical school and other </w:t>
              </w:r>
              <w:proofErr w:type="spellStart"/>
              <w:r w:rsidR="00A55DB7">
                <w:rPr>
                  <w:color w:val="7030A0"/>
                </w:rPr>
                <w:t>training</w:t>
              </w:r>
            </w:ins>
            <w:r w:rsidRPr="00A55DB7">
              <w:rPr>
                <w:strike/>
                <w:color w:val="7030A0"/>
                <w:rPrChange w:id="81" w:author="cmreinhardt" w:date="2015-07-07T11:26:00Z">
                  <w:rPr>
                    <w:color w:val="7030A0"/>
                  </w:rPr>
                </w:rPrChange>
              </w:rPr>
              <w:t>and</w:t>
            </w:r>
            <w:proofErr w:type="spellEnd"/>
            <w:r w:rsidRPr="00A55DB7">
              <w:rPr>
                <w:strike/>
                <w:color w:val="7030A0"/>
                <w:rPrChange w:id="82" w:author="cmreinhardt" w:date="2015-07-07T11:26:00Z">
                  <w:rPr>
                    <w:color w:val="7030A0"/>
                  </w:rPr>
                </w:rPrChange>
              </w:rPr>
              <w:t xml:space="preserve"> Pell</w:t>
            </w:r>
            <w:r w:rsidR="00446D09" w:rsidRPr="00A55DB7">
              <w:rPr>
                <w:strike/>
                <w:color w:val="7030A0"/>
                <w:rPrChange w:id="83" w:author="cmreinhardt" w:date="2015-07-07T11:26:00Z">
                  <w:rPr>
                    <w:color w:val="7030A0"/>
                  </w:rPr>
                </w:rPrChange>
              </w:rPr>
              <w:t xml:space="preserve"> </w:t>
            </w:r>
            <w:r w:rsidRPr="00A55DB7">
              <w:rPr>
                <w:strike/>
                <w:color w:val="7030A0"/>
                <w:rPrChange w:id="84" w:author="cmreinhardt" w:date="2015-07-07T11:26:00Z">
                  <w:rPr>
                    <w:color w:val="7030A0"/>
                  </w:rPr>
                </w:rPrChange>
              </w:rPr>
              <w:t>G</w:t>
            </w:r>
            <w:r w:rsidR="00446D09" w:rsidRPr="00A55DB7">
              <w:rPr>
                <w:strike/>
                <w:color w:val="7030A0"/>
                <w:rPrChange w:id="85" w:author="cmreinhardt" w:date="2015-07-07T11:26:00Z">
                  <w:rPr>
                    <w:color w:val="7030A0"/>
                  </w:rPr>
                </w:rPrChange>
              </w:rPr>
              <w:t>rants</w:t>
            </w:r>
            <w:r w:rsidR="00446D09" w:rsidRPr="0031790F">
              <w:rPr>
                <w:color w:val="7030A0"/>
              </w:rPr>
              <w:t xml:space="preserve"> </w:t>
            </w:r>
          </w:p>
        </w:tc>
      </w:tr>
      <w:tr w:rsidR="00446D09" w:rsidTr="00446D09">
        <w:tc>
          <w:tcPr>
            <w:tcW w:w="8208" w:type="dxa"/>
          </w:tcPr>
          <w:p w:rsidR="00446D09" w:rsidRPr="00446D09" w:rsidRDefault="00446D09" w:rsidP="00446D09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 xml:space="preserve">Continue to utilize </w:t>
            </w:r>
            <w:r w:rsidRPr="0031790F">
              <w:rPr>
                <w:color w:val="7030A0"/>
              </w:rPr>
              <w:t>DVR</w:t>
            </w:r>
            <w:r>
              <w:rPr>
                <w:color w:val="7030A0"/>
              </w:rPr>
              <w:t xml:space="preserve"> and Alaska Job Center resources </w:t>
            </w:r>
            <w:r w:rsidRPr="00A55DB7">
              <w:rPr>
                <w:strike/>
                <w:color w:val="7030A0"/>
                <w:rPrChange w:id="86" w:author="cmreinhardt" w:date="2015-07-07T11:27:00Z">
                  <w:rPr>
                    <w:color w:val="7030A0"/>
                  </w:rPr>
                </w:rPrChange>
              </w:rPr>
              <w:t>as needed</w:t>
            </w:r>
          </w:p>
        </w:tc>
      </w:tr>
      <w:tr w:rsidR="00446D09" w:rsidTr="00446D09">
        <w:tc>
          <w:tcPr>
            <w:tcW w:w="8208" w:type="dxa"/>
          </w:tcPr>
          <w:p w:rsidR="00446D09" w:rsidRDefault="00446D09" w:rsidP="00915AFE">
            <w:pPr>
              <w:pStyle w:val="ListParagraph"/>
              <w:numPr>
                <w:ilvl w:val="0"/>
                <w:numId w:val="2"/>
              </w:numPr>
              <w:rPr>
                <w:ins w:id="87" w:author="cmreinhardt" w:date="2015-07-07T11:28:00Z"/>
                <w:color w:val="7030A0"/>
              </w:rPr>
            </w:pPr>
            <w:r w:rsidRPr="00A55DB7">
              <w:rPr>
                <w:strike/>
                <w:color w:val="7030A0"/>
                <w:rPrChange w:id="88" w:author="cmreinhardt" w:date="2015-07-07T11:27:00Z">
                  <w:rPr>
                    <w:color w:val="7030A0"/>
                  </w:rPr>
                </w:rPrChange>
              </w:rPr>
              <w:t>Determine if there is a need</w:t>
            </w:r>
            <w:r>
              <w:rPr>
                <w:color w:val="7030A0"/>
              </w:rPr>
              <w:t xml:space="preserve"> </w:t>
            </w:r>
            <w:ins w:id="89" w:author="cmreinhardt" w:date="2015-07-07T11:27:00Z">
              <w:r w:rsidR="00A55DB7">
                <w:rPr>
                  <w:color w:val="7030A0"/>
                </w:rPr>
                <w:t xml:space="preserve">Plan </w:t>
              </w:r>
            </w:ins>
            <w:r>
              <w:rPr>
                <w:color w:val="7030A0"/>
              </w:rPr>
              <w:t>for long term supports</w:t>
            </w:r>
            <w:ins w:id="90" w:author="cmreinhardt" w:date="2015-07-07T11:27:00Z">
              <w:r w:rsidR="00A55DB7">
                <w:rPr>
                  <w:color w:val="7030A0"/>
                </w:rPr>
                <w:t>, if needed</w:t>
              </w:r>
            </w:ins>
            <w:r>
              <w:rPr>
                <w:color w:val="7030A0"/>
              </w:rPr>
              <w:t xml:space="preserve"> </w:t>
            </w:r>
            <w:r w:rsidR="00915AFE">
              <w:rPr>
                <w:color w:val="7030A0"/>
              </w:rPr>
              <w:t>(such as services from the Divisions of Senior and Disabilities Services and Behavioral Health)</w:t>
            </w:r>
          </w:p>
          <w:p w:rsidR="009A71F8" w:rsidRDefault="009A71F8" w:rsidP="00915AFE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ins w:id="91" w:author="cmreinhardt" w:date="2015-07-07T11:29:00Z">
              <w:r>
                <w:rPr>
                  <w:color w:val="7030A0"/>
                </w:rPr>
                <w:t>Make a plan for housing and transportation</w:t>
              </w:r>
            </w:ins>
          </w:p>
        </w:tc>
      </w:tr>
      <w:tr w:rsidR="00915AFE" w:rsidTr="00446D09">
        <w:tc>
          <w:tcPr>
            <w:tcW w:w="8208" w:type="dxa"/>
          </w:tcPr>
          <w:p w:rsidR="00915AFE" w:rsidRDefault="00915AFE" w:rsidP="00915AFE">
            <w:pPr>
              <w:pStyle w:val="ListParagraph"/>
              <w:numPr>
                <w:ilvl w:val="0"/>
                <w:numId w:val="2"/>
              </w:numPr>
              <w:rPr>
                <w:color w:val="7030A0"/>
              </w:rPr>
            </w:pPr>
            <w:r>
              <w:rPr>
                <w:color w:val="7030A0"/>
              </w:rPr>
              <w:t>Make sure that the youth is connected to peer support; consider becoming active in Peer Power Alaska (statewide self-advocacy organization)</w:t>
            </w:r>
          </w:p>
        </w:tc>
      </w:tr>
    </w:tbl>
    <w:p w:rsidR="00446D09" w:rsidRDefault="00446D09"/>
    <w:p w:rsidR="00F534B8" w:rsidRDefault="00773F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-58096</wp:posOffset>
                </wp:positionH>
                <wp:positionV relativeFrom="paragraph">
                  <wp:posOffset>267084</wp:posOffset>
                </wp:positionV>
                <wp:extent cx="5236234" cy="241539"/>
                <wp:effectExtent l="57150" t="19050" r="7874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234" cy="2415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4.5pt;margin-top:21.05pt;width:412.3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" fillcolor="#8064a2 [3207]" strokecolor="#795d9b [3047]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sectPr w:rsidR="00F534B8" w:rsidSect="009A1252"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8C6"/>
    <w:multiLevelType w:val="hybridMultilevel"/>
    <w:tmpl w:val="BE82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5607"/>
    <w:multiLevelType w:val="hybridMultilevel"/>
    <w:tmpl w:val="8460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768C3"/>
    <w:multiLevelType w:val="hybridMultilevel"/>
    <w:tmpl w:val="B8D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4836"/>
    <w:multiLevelType w:val="hybridMultilevel"/>
    <w:tmpl w:val="784807EA"/>
    <w:lvl w:ilvl="0" w:tplc="FFE0EA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D10"/>
    <w:multiLevelType w:val="hybridMultilevel"/>
    <w:tmpl w:val="B7AC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7"/>
    <w:rsid w:val="000B0DAF"/>
    <w:rsid w:val="00151DEF"/>
    <w:rsid w:val="001F230B"/>
    <w:rsid w:val="00254BC5"/>
    <w:rsid w:val="002E67A6"/>
    <w:rsid w:val="0031790F"/>
    <w:rsid w:val="00364CE9"/>
    <w:rsid w:val="0040403C"/>
    <w:rsid w:val="00412009"/>
    <w:rsid w:val="004169DB"/>
    <w:rsid w:val="00423944"/>
    <w:rsid w:val="004441B0"/>
    <w:rsid w:val="00446D09"/>
    <w:rsid w:val="004A54E7"/>
    <w:rsid w:val="00505791"/>
    <w:rsid w:val="005D6CEA"/>
    <w:rsid w:val="005F0349"/>
    <w:rsid w:val="005F2FD1"/>
    <w:rsid w:val="006A74AF"/>
    <w:rsid w:val="006C0542"/>
    <w:rsid w:val="0072065D"/>
    <w:rsid w:val="00773F44"/>
    <w:rsid w:val="00915AFE"/>
    <w:rsid w:val="00957331"/>
    <w:rsid w:val="00976292"/>
    <w:rsid w:val="009A1252"/>
    <w:rsid w:val="009A71F8"/>
    <w:rsid w:val="009E2B56"/>
    <w:rsid w:val="009F4A06"/>
    <w:rsid w:val="00A55DB7"/>
    <w:rsid w:val="00AA6772"/>
    <w:rsid w:val="00AF7684"/>
    <w:rsid w:val="00F534B8"/>
    <w:rsid w:val="00FC57B3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292"/>
    <w:pPr>
      <w:ind w:left="720"/>
      <w:contextualSpacing/>
    </w:pPr>
  </w:style>
  <w:style w:type="paragraph" w:styleId="Revision">
    <w:name w:val="Revision"/>
    <w:hidden/>
    <w:uiPriority w:val="99"/>
    <w:semiHidden/>
    <w:rsid w:val="00A55DB7"/>
  </w:style>
  <w:style w:type="paragraph" w:styleId="BalloonText">
    <w:name w:val="Balloon Text"/>
    <w:basedOn w:val="Normal"/>
    <w:link w:val="BalloonTextChar"/>
    <w:uiPriority w:val="99"/>
    <w:semiHidden/>
    <w:unhideWhenUsed/>
    <w:rsid w:val="00A5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292"/>
    <w:pPr>
      <w:ind w:left="720"/>
      <w:contextualSpacing/>
    </w:pPr>
  </w:style>
  <w:style w:type="paragraph" w:styleId="Revision">
    <w:name w:val="Revision"/>
    <w:hidden/>
    <w:uiPriority w:val="99"/>
    <w:semiHidden/>
    <w:rsid w:val="00A55DB7"/>
  </w:style>
  <w:style w:type="paragraph" w:styleId="BalloonText">
    <w:name w:val="Balloon Text"/>
    <w:basedOn w:val="Normal"/>
    <w:link w:val="BalloonTextChar"/>
    <w:uiPriority w:val="99"/>
    <w:semiHidden/>
    <w:unhideWhenUsed/>
    <w:rsid w:val="00A5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843</Words>
  <Characters>4807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RealName: chdadmin</dc:creator>
  <cp:keywords/>
  <dc:description/>
  <cp:lastModifiedBy>RealName: chdadmin </cp:lastModifiedBy>
  <cp:revision>1</cp:revision>
  <dcterms:created xsi:type="dcterms:W3CDTF">2015-07-08T21:16:00Z</dcterms:created>
  <dcterms:modified xsi:type="dcterms:W3CDTF">2015-12-28T13:49:00Z</dcterms:modified>
</cp:coreProperties>
</file>